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129A" w:rsidR="00EA33E4" w:rsidP="00277CDA" w:rsidRDefault="00EA33E4" w14:paraId="2D2185CC" w14:textId="3EA77727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64129A">
        <w:rPr>
          <w:rFonts w:ascii="Arial" w:hAnsi="Arial" w:cs="Arial"/>
          <w:color w:val="auto"/>
          <w:sz w:val="36"/>
          <w:szCs w:val="36"/>
        </w:rPr>
        <w:t>Good Practice Tables Python package</w:t>
      </w:r>
    </w:p>
    <w:p w:rsidRPr="00277CDA" w:rsidR="00277CDA" w:rsidP="00277CDA" w:rsidRDefault="00277CDA" w14:paraId="11068584" w14:textId="77777777"/>
    <w:p w:rsidR="00EA33E4" w:rsidP="00EA33E4" w:rsidRDefault="00EA33E4" w14:paraId="7A16B5D4" w14:textId="3BF60E78">
      <w:pPr>
        <w:rPr>
          <w:rFonts w:ascii="Arial" w:hAnsi="Arial" w:cs="Arial"/>
          <w:sz w:val="24"/>
          <w:szCs w:val="24"/>
        </w:rPr>
      </w:pPr>
      <w:r w:rsidRPr="2FF02771" w:rsidR="00EA33E4">
        <w:rPr>
          <w:rFonts w:ascii="Arial" w:hAnsi="Arial" w:cs="Arial"/>
          <w:sz w:val="24"/>
          <w:szCs w:val="24"/>
        </w:rPr>
        <w:t>T</w:t>
      </w:r>
      <w:r w:rsidRPr="2FF02771" w:rsidR="00A8561D">
        <w:rPr>
          <w:rFonts w:ascii="Arial" w:hAnsi="Arial" w:cs="Arial"/>
          <w:sz w:val="24"/>
          <w:szCs w:val="24"/>
        </w:rPr>
        <w:t>his</w:t>
      </w:r>
      <w:r w:rsidRPr="2FF02771" w:rsidR="00EA33E4">
        <w:rPr>
          <w:rFonts w:ascii="Arial" w:hAnsi="Arial" w:cs="Arial"/>
          <w:sz w:val="24"/>
          <w:szCs w:val="24"/>
        </w:rPr>
        <w:t xml:space="preserve"> demonstration video outlines how to use the </w:t>
      </w:r>
      <w:hyperlink r:id="Re89f23757f8e4419"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>Good Practice Tables</w:t>
        </w:r>
      </w:hyperlink>
      <w:r w:rsidRPr="2FF02771" w:rsidR="00EA33E4">
        <w:rPr>
          <w:rFonts w:ascii="Arial" w:hAnsi="Arial" w:cs="Arial"/>
          <w:sz w:val="24"/>
          <w:szCs w:val="24"/>
        </w:rPr>
        <w:t xml:space="preserve"> (</w:t>
      </w:r>
      <w:r w:rsidRPr="2FF02771" w:rsidR="7877A030">
        <w:rPr>
          <w:rFonts w:ascii="Arial" w:hAnsi="Arial" w:cs="Arial"/>
          <w:sz w:val="24"/>
          <w:szCs w:val="24"/>
        </w:rPr>
        <w:t>g</w:t>
      </w:r>
      <w:r w:rsidRPr="2FF02771" w:rsidR="00EA33E4">
        <w:rPr>
          <w:rFonts w:ascii="Arial" w:hAnsi="Arial" w:cs="Arial"/>
          <w:sz w:val="24"/>
          <w:szCs w:val="24"/>
        </w:rPr>
        <w:t>ptables</w:t>
      </w:r>
      <w:r w:rsidRPr="2FF02771" w:rsidR="00EA33E4">
        <w:rPr>
          <w:rFonts w:ascii="Arial" w:hAnsi="Arial" w:cs="Arial"/>
          <w:sz w:val="24"/>
          <w:szCs w:val="24"/>
        </w:rPr>
        <w:t xml:space="preserve">) Python package to automate Excel reference data tables into an accessible format. The video is trying to replicate the </w:t>
      </w:r>
      <w:hyperlink r:id="Rc95427f842ad4e10"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>Labour market overview</w:t>
        </w:r>
        <w:r w:rsidRPr="2FF02771" w:rsidR="0B4B483F">
          <w:rPr>
            <w:rStyle w:val="Hyperlink"/>
            <w:rFonts w:ascii="Arial" w:hAnsi="Arial" w:cs="Arial"/>
            <w:sz w:val="24"/>
            <w:szCs w:val="24"/>
          </w:rPr>
          <w:t xml:space="preserve"> table</w:t>
        </w:r>
        <w:r w:rsidRPr="2FF02771" w:rsidR="724460B7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Pr="2FF02771" w:rsidR="724460B7">
        <w:rPr>
          <w:rFonts w:ascii="Arial" w:hAnsi="Arial" w:cs="Arial"/>
          <w:sz w:val="24"/>
          <w:szCs w:val="24"/>
        </w:rPr>
        <w:t xml:space="preserve"> </w:t>
      </w:r>
      <w:r w:rsidRPr="2FF02771" w:rsidR="73B279BF">
        <w:rPr>
          <w:rFonts w:ascii="Arial" w:hAnsi="Arial" w:cs="Arial"/>
          <w:sz w:val="24"/>
          <w:szCs w:val="24"/>
        </w:rPr>
        <w:t>an example table which has been created in an accessible format using</w:t>
      </w:r>
      <w:r w:rsidRPr="2FF02771" w:rsidR="1D5D4545">
        <w:rPr>
          <w:rFonts w:ascii="Arial" w:hAnsi="Arial" w:cs="Arial"/>
          <w:sz w:val="24"/>
          <w:szCs w:val="24"/>
        </w:rPr>
        <w:t xml:space="preserve"> the</w:t>
      </w:r>
      <w:r w:rsidRPr="2FF02771" w:rsidR="3EAFE04D">
        <w:rPr>
          <w:rFonts w:ascii="Arial" w:hAnsi="Arial" w:cs="Arial"/>
          <w:sz w:val="24"/>
          <w:szCs w:val="24"/>
        </w:rPr>
        <w:t xml:space="preserve"> </w:t>
      </w:r>
      <w:hyperlink w:anchor="section-13" r:id="R8e681f833680493f"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 xml:space="preserve">releasing </w:t>
        </w:r>
        <w:r w:rsidRPr="2FF02771" w:rsidR="04EC2C7B">
          <w:rPr>
            <w:rStyle w:val="Hyperlink"/>
            <w:rFonts w:ascii="Arial" w:hAnsi="Arial" w:cs="Arial"/>
            <w:sz w:val="24"/>
            <w:szCs w:val="24"/>
          </w:rPr>
          <w:t xml:space="preserve">statistics in </w:t>
        </w:r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>spreadsheet</w:t>
        </w:r>
        <w:r w:rsidRPr="2FF02771" w:rsidR="734DCECD">
          <w:rPr>
            <w:rStyle w:val="Hyperlink"/>
            <w:rFonts w:ascii="Arial" w:hAnsi="Arial" w:cs="Arial"/>
            <w:sz w:val="24"/>
            <w:szCs w:val="24"/>
          </w:rPr>
          <w:t>s</w:t>
        </w:r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 xml:space="preserve"> guidance</w:t>
        </w:r>
        <w:r w:rsidRPr="2FF02771" w:rsidR="4279B586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:rsidR="00EA33E4" w:rsidP="00EA33E4" w:rsidRDefault="00EA33E4" w14:paraId="544A743C" w14:textId="07FD1EA5">
      <w:pPr>
        <w:rPr>
          <w:rFonts w:ascii="Arial" w:hAnsi="Arial" w:cs="Arial"/>
          <w:sz w:val="24"/>
          <w:szCs w:val="24"/>
        </w:rPr>
      </w:pPr>
      <w:r w:rsidRPr="2FF02771" w:rsidR="00EA33E4">
        <w:rPr>
          <w:rFonts w:ascii="Arial" w:hAnsi="Arial" w:cs="Arial"/>
          <w:sz w:val="24"/>
          <w:szCs w:val="24"/>
        </w:rPr>
        <w:t xml:space="preserve">The video shows </w:t>
      </w:r>
      <w:r w:rsidRPr="2FF02771" w:rsidR="00A8561D">
        <w:rPr>
          <w:rFonts w:ascii="Arial" w:hAnsi="Arial" w:cs="Arial"/>
          <w:sz w:val="24"/>
          <w:szCs w:val="24"/>
        </w:rPr>
        <w:t xml:space="preserve">how to use and amend </w:t>
      </w:r>
      <w:r w:rsidRPr="2FF02771" w:rsidR="00EA33E4">
        <w:rPr>
          <w:rFonts w:ascii="Arial" w:hAnsi="Arial" w:cs="Arial"/>
          <w:sz w:val="24"/>
          <w:szCs w:val="24"/>
        </w:rPr>
        <w:t xml:space="preserve">the </w:t>
      </w:r>
      <w:hyperlink r:id="Rb9e91a939ed44f56"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>example</w:t>
        </w:r>
        <w:r w:rsidRPr="2FF02771" w:rsidR="0EB25532">
          <w:rPr>
            <w:rStyle w:val="Hyperlink"/>
            <w:rFonts w:ascii="Arial" w:hAnsi="Arial" w:cs="Arial"/>
            <w:sz w:val="24"/>
            <w:szCs w:val="24"/>
          </w:rPr>
          <w:t xml:space="preserve"> code</w:t>
        </w:r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 xml:space="preserve"> on the </w:t>
        </w:r>
        <w:r w:rsidRPr="2FF02771" w:rsidR="420F76F9">
          <w:rPr>
            <w:rStyle w:val="Hyperlink"/>
            <w:rFonts w:ascii="Arial" w:hAnsi="Arial" w:cs="Arial"/>
            <w:sz w:val="24"/>
            <w:szCs w:val="24"/>
          </w:rPr>
          <w:t>g</w:t>
        </w:r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>ptable</w:t>
        </w:r>
        <w:r w:rsidRPr="2FF02771" w:rsidR="6BB8A22B">
          <w:rPr>
            <w:rStyle w:val="Hyperlink"/>
            <w:rFonts w:ascii="Arial" w:hAnsi="Arial" w:cs="Arial"/>
            <w:sz w:val="24"/>
            <w:szCs w:val="24"/>
          </w:rPr>
          <w:t>s</w:t>
        </w:r>
        <w:r w:rsidRPr="2FF02771" w:rsidR="00EA33E4">
          <w:rPr>
            <w:rStyle w:val="Hyperlink"/>
            <w:rFonts w:ascii="Arial" w:hAnsi="Arial" w:cs="Arial"/>
            <w:sz w:val="24"/>
            <w:szCs w:val="24"/>
          </w:rPr>
          <w:t xml:space="preserve"> guide</w:t>
        </w:r>
      </w:hyperlink>
      <w:r w:rsidRPr="2FF02771" w:rsidR="00EA33E4">
        <w:rPr>
          <w:rFonts w:ascii="Arial" w:hAnsi="Arial" w:cs="Arial"/>
          <w:sz w:val="24"/>
          <w:szCs w:val="24"/>
        </w:rPr>
        <w:t xml:space="preserve"> </w:t>
      </w:r>
      <w:r w:rsidRPr="2FF02771" w:rsidR="00A8561D">
        <w:rPr>
          <w:rFonts w:ascii="Arial" w:hAnsi="Arial" w:cs="Arial"/>
          <w:sz w:val="24"/>
          <w:szCs w:val="24"/>
        </w:rPr>
        <w:t>to create your table.</w:t>
      </w:r>
    </w:p>
    <w:p w:rsidR="00EA33E4" w:rsidP="00EA33E4" w:rsidRDefault="00EA33E4" w14:paraId="475A032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video shows how the package can: </w:t>
      </w:r>
    </w:p>
    <w:p w:rsidR="00EA33E4" w:rsidP="00EA33E4" w:rsidRDefault="00A8561D" w14:paraId="6336E0F4" w14:textId="7841E2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A33E4">
        <w:rPr>
          <w:rFonts w:ascii="Arial" w:hAnsi="Arial" w:cs="Arial"/>
          <w:sz w:val="24"/>
          <w:szCs w:val="24"/>
        </w:rPr>
        <w:t xml:space="preserve">reate a cover page </w:t>
      </w:r>
    </w:p>
    <w:p w:rsidR="00EA33E4" w:rsidP="00EA33E4" w:rsidRDefault="00A8561D" w14:paraId="4B60D3EC" w14:textId="120034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A33E4">
        <w:rPr>
          <w:rFonts w:ascii="Arial" w:hAnsi="Arial" w:cs="Arial"/>
          <w:sz w:val="24"/>
          <w:szCs w:val="24"/>
        </w:rPr>
        <w:t>reate a table of contents with hyperlinks to each table</w:t>
      </w:r>
    </w:p>
    <w:p w:rsidR="00EA33E4" w:rsidP="00EA33E4" w:rsidRDefault="00A8561D" w14:paraId="5CAED20F" w14:textId="18E0B9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A33E4">
        <w:rPr>
          <w:rFonts w:ascii="Arial" w:hAnsi="Arial" w:cs="Arial"/>
          <w:sz w:val="24"/>
          <w:szCs w:val="24"/>
        </w:rPr>
        <w:t>reate a notes page and add notes into the table header</w:t>
      </w:r>
    </w:p>
    <w:p w:rsidR="00EA33E4" w:rsidP="00EA33E4" w:rsidRDefault="00A8561D" w14:paraId="7CB9B1E5" w14:textId="6023DB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>i</w:t>
      </w:r>
      <w:r w:rsidRPr="1DDC4067" w:rsidR="00EA33E4">
        <w:rPr>
          <w:rFonts w:ascii="Arial" w:hAnsi="Arial" w:cs="Arial"/>
          <w:sz w:val="24"/>
          <w:szCs w:val="24"/>
        </w:rPr>
        <w:t>nclude</w:t>
      </w:r>
      <w:r w:rsidRPr="1DDC4067" w:rsidR="001C64AA">
        <w:rPr>
          <w:rFonts w:ascii="Arial" w:hAnsi="Arial" w:cs="Arial"/>
          <w:sz w:val="24"/>
          <w:szCs w:val="24"/>
        </w:rPr>
        <w:t xml:space="preserve"> a</w:t>
      </w:r>
      <w:r w:rsidRPr="1DDC4067" w:rsidR="00EA33E4">
        <w:rPr>
          <w:rFonts w:ascii="Arial" w:hAnsi="Arial" w:cs="Arial"/>
          <w:sz w:val="24"/>
          <w:szCs w:val="24"/>
        </w:rPr>
        <w:t xml:space="preserve"> </w:t>
      </w:r>
      <w:r w:rsidRPr="1DDC4067" w:rsidR="009C26B7">
        <w:rPr>
          <w:rFonts w:ascii="Arial" w:hAnsi="Arial" w:cs="Arial"/>
          <w:sz w:val="24"/>
          <w:szCs w:val="24"/>
        </w:rPr>
        <w:t xml:space="preserve">descriptive </w:t>
      </w:r>
      <w:r w:rsidRPr="1DDC4067" w:rsidR="00EA33E4">
        <w:rPr>
          <w:rFonts w:ascii="Arial" w:hAnsi="Arial" w:cs="Arial"/>
          <w:sz w:val="24"/>
          <w:szCs w:val="24"/>
        </w:rPr>
        <w:t>title</w:t>
      </w:r>
      <w:r w:rsidRPr="1DDC4067" w:rsidR="009C26B7">
        <w:rPr>
          <w:rFonts w:ascii="Arial" w:hAnsi="Arial" w:cs="Arial"/>
          <w:sz w:val="24"/>
          <w:szCs w:val="24"/>
        </w:rPr>
        <w:t xml:space="preserve"> </w:t>
      </w:r>
      <w:r w:rsidRPr="1DDC4067" w:rsidR="004C6050">
        <w:rPr>
          <w:rFonts w:ascii="Arial" w:hAnsi="Arial" w:cs="Arial"/>
          <w:sz w:val="24"/>
          <w:szCs w:val="24"/>
        </w:rPr>
        <w:t>and subtitle</w:t>
      </w:r>
    </w:p>
    <w:p w:rsidR="00EA33E4" w:rsidP="00EA33E4" w:rsidRDefault="00A8561D" w14:paraId="39BD74AC" w14:textId="25D5A3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A33E4">
        <w:rPr>
          <w:rFonts w:ascii="Arial" w:hAnsi="Arial" w:cs="Arial"/>
          <w:sz w:val="24"/>
          <w:szCs w:val="24"/>
        </w:rPr>
        <w:t>ark up all tables and</w:t>
      </w:r>
      <w:r>
        <w:rPr>
          <w:rFonts w:ascii="Arial" w:hAnsi="Arial" w:cs="Arial"/>
          <w:sz w:val="24"/>
          <w:szCs w:val="24"/>
        </w:rPr>
        <w:t xml:space="preserve"> give the table a descriptive name</w:t>
      </w:r>
    </w:p>
    <w:p w:rsidRPr="00CF00C7" w:rsidR="00EA33E4" w:rsidP="00EA33E4" w:rsidRDefault="00A8561D" w14:paraId="3431C18D" w14:textId="40D61A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>a</w:t>
      </w:r>
      <w:r w:rsidRPr="1DDC4067" w:rsidR="00EA33E4">
        <w:rPr>
          <w:rFonts w:ascii="Arial" w:hAnsi="Arial" w:cs="Arial"/>
          <w:sz w:val="24"/>
          <w:szCs w:val="24"/>
        </w:rPr>
        <w:t xml:space="preserve">pply </w:t>
      </w:r>
      <w:hyperlink w:anchor="additional-formatting" r:id="rId12">
        <w:r w:rsidRPr="1DDC4067" w:rsidR="00EA33E4">
          <w:rPr>
            <w:rStyle w:val="Hyperlink"/>
            <w:rFonts w:ascii="Arial" w:hAnsi="Arial" w:cs="Arial"/>
            <w:sz w:val="24"/>
            <w:szCs w:val="24"/>
          </w:rPr>
          <w:t>additional formatting</w:t>
        </w:r>
      </w:hyperlink>
      <w:r w:rsidRPr="1DDC4067" w:rsidR="00EA33E4">
        <w:rPr>
          <w:rFonts w:ascii="Arial" w:hAnsi="Arial" w:cs="Arial"/>
          <w:sz w:val="24"/>
          <w:szCs w:val="24"/>
        </w:rPr>
        <w:t xml:space="preserve"> to the table</w:t>
      </w:r>
      <w:r w:rsidRPr="1DDC4067" w:rsidR="009C26B7">
        <w:rPr>
          <w:rFonts w:ascii="Arial" w:hAnsi="Arial" w:cs="Arial"/>
          <w:sz w:val="24"/>
          <w:szCs w:val="24"/>
        </w:rPr>
        <w:t>, such as bold text</w:t>
      </w:r>
    </w:p>
    <w:p w:rsidR="1DDC4067" w:rsidP="1DDC4067" w:rsidRDefault="1DDC4067" w14:paraId="6430D4B6" w14:textId="355CEE0A">
      <w:pPr>
        <w:rPr>
          <w:rFonts w:ascii="Arial" w:hAnsi="Arial" w:cs="Arial"/>
          <w:sz w:val="24"/>
          <w:szCs w:val="24"/>
        </w:rPr>
      </w:pPr>
    </w:p>
    <w:p w:rsidR="0064129A" w:rsidP="00864A8E" w:rsidRDefault="0064129A" w14:paraId="0564842C" w14:textId="2244EE04">
      <w:pPr>
        <w:pStyle w:val="Heading2"/>
        <w:rPr>
          <w:rFonts w:ascii="Arial" w:hAnsi="Arial" w:cs="Arial"/>
          <w:color w:val="auto"/>
          <w:sz w:val="32"/>
          <w:szCs w:val="32"/>
        </w:rPr>
      </w:pPr>
      <w:r w:rsidRPr="0064129A">
        <w:rPr>
          <w:rFonts w:ascii="Arial" w:hAnsi="Arial" w:cs="Arial"/>
          <w:color w:val="auto"/>
          <w:sz w:val="32"/>
          <w:szCs w:val="32"/>
        </w:rPr>
        <w:t>Current limitations of the package</w:t>
      </w:r>
    </w:p>
    <w:p w:rsidRPr="00864A8E" w:rsidR="00864A8E" w:rsidP="00864A8E" w:rsidRDefault="00864A8E" w14:paraId="477DC67C" w14:textId="77777777"/>
    <w:p w:rsidR="00EA33E4" w:rsidP="00EA33E4" w:rsidRDefault="00EA33E4" w14:paraId="73DB1A9B" w14:textId="41AF83EA">
      <w:p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>It is important to note that this package is still in development</w:t>
      </w:r>
      <w:r w:rsidRPr="1DDC4067" w:rsidR="001C64AA">
        <w:rPr>
          <w:rFonts w:ascii="Arial" w:hAnsi="Arial" w:cs="Arial"/>
          <w:sz w:val="24"/>
          <w:szCs w:val="24"/>
        </w:rPr>
        <w:t>.</w:t>
      </w:r>
      <w:r w:rsidRPr="1DDC4067" w:rsidR="09A17FD0">
        <w:rPr>
          <w:rFonts w:ascii="Arial" w:hAnsi="Arial" w:cs="Arial"/>
          <w:sz w:val="24"/>
          <w:szCs w:val="24"/>
        </w:rPr>
        <w:t xml:space="preserve"> </w:t>
      </w:r>
      <w:r w:rsidRPr="1DDC4067" w:rsidR="001C64AA">
        <w:rPr>
          <w:rFonts w:ascii="Arial" w:hAnsi="Arial" w:cs="Arial"/>
          <w:sz w:val="24"/>
          <w:szCs w:val="24"/>
        </w:rPr>
        <w:t>This mean</w:t>
      </w:r>
      <w:r w:rsidRPr="1DDC4067" w:rsidR="523B1991">
        <w:rPr>
          <w:rFonts w:ascii="Arial" w:hAnsi="Arial" w:cs="Arial"/>
          <w:sz w:val="24"/>
          <w:szCs w:val="24"/>
        </w:rPr>
        <w:t>s</w:t>
      </w:r>
      <w:r w:rsidRPr="1DDC4067">
        <w:rPr>
          <w:rFonts w:ascii="Arial" w:hAnsi="Arial" w:cs="Arial"/>
          <w:sz w:val="24"/>
          <w:szCs w:val="24"/>
        </w:rPr>
        <w:t xml:space="preserve"> there are</w:t>
      </w:r>
      <w:r w:rsidRPr="1DDC4067" w:rsidR="663DBCCB">
        <w:rPr>
          <w:rFonts w:ascii="Arial" w:hAnsi="Arial" w:cs="Arial"/>
          <w:sz w:val="24"/>
          <w:szCs w:val="24"/>
        </w:rPr>
        <w:t xml:space="preserve"> </w:t>
      </w:r>
      <w:r w:rsidRPr="1DDC4067">
        <w:rPr>
          <w:rFonts w:ascii="Arial" w:hAnsi="Arial" w:cs="Arial"/>
          <w:sz w:val="24"/>
          <w:szCs w:val="24"/>
        </w:rPr>
        <w:t>certain aspects of the accessibility guidance that cannot be implemented currently</w:t>
      </w:r>
      <w:r w:rsidRPr="1DDC4067" w:rsidR="3277A031">
        <w:rPr>
          <w:rFonts w:ascii="Arial" w:hAnsi="Arial" w:cs="Arial"/>
          <w:sz w:val="24"/>
          <w:szCs w:val="24"/>
        </w:rPr>
        <w:t>.</w:t>
      </w:r>
    </w:p>
    <w:p w:rsidR="00EA33E4" w:rsidP="1DDC4067" w:rsidRDefault="00EA33E4" w14:paraId="3798AB17" w14:textId="3C7EEC46">
      <w:p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>When formatting the data tables</w:t>
      </w:r>
      <w:r w:rsidRPr="1DDC4067" w:rsidR="24EE5136">
        <w:rPr>
          <w:rFonts w:ascii="Arial" w:hAnsi="Arial" w:cs="Arial"/>
          <w:sz w:val="24"/>
          <w:szCs w:val="24"/>
        </w:rPr>
        <w:t>,</w:t>
      </w:r>
      <w:r w:rsidRPr="1DDC4067">
        <w:rPr>
          <w:rFonts w:ascii="Arial" w:hAnsi="Arial" w:cs="Arial"/>
          <w:sz w:val="24"/>
          <w:szCs w:val="24"/>
        </w:rPr>
        <w:t xml:space="preserve"> the </w:t>
      </w:r>
      <w:r w:rsidRPr="1DDC4067" w:rsidR="00A8561D">
        <w:rPr>
          <w:rFonts w:ascii="Arial" w:hAnsi="Arial" w:cs="Arial"/>
          <w:sz w:val="24"/>
          <w:szCs w:val="24"/>
        </w:rPr>
        <w:t xml:space="preserve">package </w:t>
      </w:r>
      <w:r w:rsidRPr="1DDC4067">
        <w:rPr>
          <w:rFonts w:ascii="Arial" w:hAnsi="Arial" w:cs="Arial"/>
          <w:sz w:val="24"/>
          <w:szCs w:val="24"/>
        </w:rPr>
        <w:t>will output the</w:t>
      </w:r>
      <w:r w:rsidRPr="1DDC4067" w:rsidR="00A8561D">
        <w:rPr>
          <w:rFonts w:ascii="Arial" w:hAnsi="Arial" w:cs="Arial"/>
          <w:sz w:val="24"/>
          <w:szCs w:val="24"/>
        </w:rPr>
        <w:t xml:space="preserve"> whole</w:t>
      </w:r>
      <w:r w:rsidRPr="1DDC4067">
        <w:rPr>
          <w:rFonts w:ascii="Arial" w:hAnsi="Arial" w:cs="Arial"/>
          <w:sz w:val="24"/>
          <w:szCs w:val="24"/>
        </w:rPr>
        <w:t xml:space="preserve"> spreadsheet </w:t>
      </w:r>
      <w:r w:rsidRPr="1DDC4067" w:rsidR="6D34348A">
        <w:rPr>
          <w:rFonts w:ascii="Arial" w:hAnsi="Arial" w:cs="Arial"/>
          <w:sz w:val="24"/>
          <w:szCs w:val="24"/>
        </w:rPr>
        <w:t>in a</w:t>
      </w:r>
      <w:r w:rsidRPr="1DDC4067">
        <w:rPr>
          <w:rFonts w:ascii="Arial" w:hAnsi="Arial" w:cs="Arial"/>
          <w:sz w:val="24"/>
          <w:szCs w:val="24"/>
        </w:rPr>
        <w:t xml:space="preserve"> ‘General’</w:t>
      </w:r>
      <w:r w:rsidRPr="1DDC4067" w:rsidR="1C1159CE">
        <w:rPr>
          <w:rFonts w:ascii="Arial" w:hAnsi="Arial" w:cs="Arial"/>
          <w:sz w:val="24"/>
          <w:szCs w:val="24"/>
        </w:rPr>
        <w:t xml:space="preserve"> format</w:t>
      </w:r>
      <w:r w:rsidRPr="1DDC4067">
        <w:rPr>
          <w:rFonts w:ascii="Arial" w:hAnsi="Arial" w:cs="Arial"/>
          <w:sz w:val="24"/>
          <w:szCs w:val="24"/>
        </w:rPr>
        <w:t xml:space="preserve"> rather than</w:t>
      </w:r>
      <w:r w:rsidRPr="1DDC4067" w:rsidR="10286074">
        <w:rPr>
          <w:rFonts w:ascii="Arial" w:hAnsi="Arial" w:cs="Arial"/>
          <w:sz w:val="24"/>
          <w:szCs w:val="24"/>
        </w:rPr>
        <w:t xml:space="preserve"> a</w:t>
      </w:r>
      <w:r w:rsidRPr="1DDC4067">
        <w:rPr>
          <w:rFonts w:ascii="Arial" w:hAnsi="Arial" w:cs="Arial"/>
          <w:sz w:val="24"/>
          <w:szCs w:val="24"/>
        </w:rPr>
        <w:t xml:space="preserve"> ‘Number’</w:t>
      </w:r>
      <w:r w:rsidRPr="1DDC4067" w:rsidR="578A105A">
        <w:rPr>
          <w:rFonts w:ascii="Arial" w:hAnsi="Arial" w:cs="Arial"/>
          <w:sz w:val="24"/>
          <w:szCs w:val="24"/>
        </w:rPr>
        <w:t xml:space="preserve"> format</w:t>
      </w:r>
      <w:r w:rsidRPr="1DDC4067" w:rsidR="5DA21561">
        <w:rPr>
          <w:rFonts w:ascii="Arial" w:hAnsi="Arial" w:cs="Arial"/>
          <w:sz w:val="24"/>
          <w:szCs w:val="24"/>
        </w:rPr>
        <w:t>.</w:t>
      </w:r>
      <w:r w:rsidRPr="1DDC4067">
        <w:rPr>
          <w:rFonts w:ascii="Arial" w:hAnsi="Arial" w:cs="Arial"/>
          <w:sz w:val="24"/>
          <w:szCs w:val="24"/>
        </w:rPr>
        <w:t xml:space="preserve"> It </w:t>
      </w:r>
      <w:r w:rsidR="004C6F45">
        <w:rPr>
          <w:rFonts w:ascii="Arial" w:hAnsi="Arial" w:cs="Arial"/>
          <w:sz w:val="24"/>
          <w:szCs w:val="24"/>
        </w:rPr>
        <w:t>cannot</w:t>
      </w:r>
      <w:r w:rsidRPr="1DDC4067">
        <w:rPr>
          <w:rFonts w:ascii="Arial" w:hAnsi="Arial" w:cs="Arial"/>
          <w:sz w:val="24"/>
          <w:szCs w:val="24"/>
        </w:rPr>
        <w:t xml:space="preserve"> output</w:t>
      </w:r>
      <w:r w:rsidRPr="1DDC4067" w:rsidR="52F087F4">
        <w:rPr>
          <w:rFonts w:ascii="Arial" w:hAnsi="Arial" w:cs="Arial"/>
          <w:sz w:val="24"/>
          <w:szCs w:val="24"/>
        </w:rPr>
        <w:t xml:space="preserve"> different</w:t>
      </w:r>
      <w:r w:rsidRPr="1DDC4067">
        <w:rPr>
          <w:rFonts w:ascii="Arial" w:hAnsi="Arial" w:cs="Arial"/>
          <w:sz w:val="24"/>
          <w:szCs w:val="24"/>
        </w:rPr>
        <w:t xml:space="preserve"> formats on the same spreadsheet</w:t>
      </w:r>
      <w:r w:rsidRPr="1DDC4067" w:rsidR="3709AF72">
        <w:rPr>
          <w:rFonts w:ascii="Arial" w:hAnsi="Arial" w:cs="Arial"/>
          <w:sz w:val="24"/>
          <w:szCs w:val="24"/>
        </w:rPr>
        <w:t>.</w:t>
      </w:r>
      <w:r w:rsidRPr="1DDC4067">
        <w:rPr>
          <w:rFonts w:ascii="Arial" w:hAnsi="Arial" w:cs="Arial"/>
          <w:sz w:val="24"/>
          <w:szCs w:val="24"/>
        </w:rPr>
        <w:t xml:space="preserve"> </w:t>
      </w:r>
      <w:r w:rsidRPr="1DDC4067" w:rsidR="1584006D">
        <w:rPr>
          <w:rFonts w:ascii="Arial" w:hAnsi="Arial" w:cs="Arial"/>
          <w:sz w:val="24"/>
          <w:szCs w:val="24"/>
        </w:rPr>
        <w:t>F</w:t>
      </w:r>
      <w:r w:rsidRPr="1DDC4067" w:rsidR="00A8561D">
        <w:rPr>
          <w:rFonts w:ascii="Arial" w:hAnsi="Arial" w:cs="Arial"/>
          <w:sz w:val="24"/>
          <w:szCs w:val="24"/>
        </w:rPr>
        <w:t>or example</w:t>
      </w:r>
      <w:r w:rsidRPr="1DDC4067" w:rsidR="4E8A1BE6">
        <w:rPr>
          <w:rFonts w:ascii="Arial" w:hAnsi="Arial" w:cs="Arial"/>
          <w:sz w:val="24"/>
          <w:szCs w:val="24"/>
        </w:rPr>
        <w:t>, a</w:t>
      </w:r>
      <w:r w:rsidRPr="1DDC4067" w:rsidR="00A8561D">
        <w:rPr>
          <w:rFonts w:ascii="Arial" w:hAnsi="Arial" w:cs="Arial"/>
          <w:sz w:val="24"/>
          <w:szCs w:val="24"/>
        </w:rPr>
        <w:t xml:space="preserve"> </w:t>
      </w:r>
      <w:r w:rsidRPr="1DDC4067" w:rsidR="7948C543">
        <w:rPr>
          <w:rFonts w:ascii="Arial" w:hAnsi="Arial" w:cs="Arial"/>
          <w:sz w:val="24"/>
          <w:szCs w:val="24"/>
        </w:rPr>
        <w:t>‘G</w:t>
      </w:r>
      <w:r w:rsidRPr="1DDC4067">
        <w:rPr>
          <w:rFonts w:ascii="Arial" w:hAnsi="Arial" w:cs="Arial"/>
          <w:sz w:val="24"/>
          <w:szCs w:val="24"/>
        </w:rPr>
        <w:t>eneral</w:t>
      </w:r>
      <w:r w:rsidRPr="1DDC4067" w:rsidR="2481EC9E">
        <w:rPr>
          <w:rFonts w:ascii="Arial" w:hAnsi="Arial" w:cs="Arial"/>
          <w:sz w:val="24"/>
          <w:szCs w:val="24"/>
        </w:rPr>
        <w:t>’ format</w:t>
      </w:r>
      <w:r w:rsidRPr="1DDC4067">
        <w:rPr>
          <w:rFonts w:ascii="Arial" w:hAnsi="Arial" w:cs="Arial"/>
          <w:sz w:val="24"/>
          <w:szCs w:val="24"/>
        </w:rPr>
        <w:t xml:space="preserve"> for the </w:t>
      </w:r>
      <w:r w:rsidRPr="1DDC4067" w:rsidR="00A20F02">
        <w:rPr>
          <w:rFonts w:ascii="Arial" w:hAnsi="Arial" w:cs="Arial"/>
          <w:sz w:val="24"/>
          <w:szCs w:val="24"/>
        </w:rPr>
        <w:t>titles</w:t>
      </w:r>
      <w:r w:rsidRPr="1DDC4067" w:rsidR="00A8561D">
        <w:rPr>
          <w:rFonts w:ascii="Arial" w:hAnsi="Arial" w:cs="Arial"/>
          <w:sz w:val="24"/>
          <w:szCs w:val="24"/>
        </w:rPr>
        <w:t xml:space="preserve"> and headings</w:t>
      </w:r>
      <w:r w:rsidRPr="1DDC4067">
        <w:rPr>
          <w:rFonts w:ascii="Arial" w:hAnsi="Arial" w:cs="Arial"/>
          <w:sz w:val="24"/>
          <w:szCs w:val="24"/>
        </w:rPr>
        <w:t xml:space="preserve"> and then </w:t>
      </w:r>
      <w:r w:rsidRPr="1DDC4067" w:rsidR="7DBD127F">
        <w:rPr>
          <w:rFonts w:ascii="Arial" w:hAnsi="Arial" w:cs="Arial"/>
          <w:sz w:val="24"/>
          <w:szCs w:val="24"/>
        </w:rPr>
        <w:t xml:space="preserve">a </w:t>
      </w:r>
      <w:r w:rsidRPr="1DDC4067" w:rsidR="77145587">
        <w:rPr>
          <w:rFonts w:ascii="Arial" w:hAnsi="Arial" w:cs="Arial"/>
          <w:sz w:val="24"/>
          <w:szCs w:val="24"/>
        </w:rPr>
        <w:t>‘N</w:t>
      </w:r>
      <w:r w:rsidRPr="1DDC4067">
        <w:rPr>
          <w:rFonts w:ascii="Arial" w:hAnsi="Arial" w:cs="Arial"/>
          <w:sz w:val="24"/>
          <w:szCs w:val="24"/>
        </w:rPr>
        <w:t>umber</w:t>
      </w:r>
      <w:r w:rsidRPr="1DDC4067" w:rsidR="3E74803E">
        <w:rPr>
          <w:rFonts w:ascii="Arial" w:hAnsi="Arial" w:cs="Arial"/>
          <w:sz w:val="24"/>
          <w:szCs w:val="24"/>
        </w:rPr>
        <w:t>’</w:t>
      </w:r>
      <w:r w:rsidRPr="1DDC4067" w:rsidR="66806E97">
        <w:rPr>
          <w:rFonts w:ascii="Arial" w:hAnsi="Arial" w:cs="Arial"/>
          <w:sz w:val="24"/>
          <w:szCs w:val="24"/>
        </w:rPr>
        <w:t xml:space="preserve"> format</w:t>
      </w:r>
      <w:r w:rsidRPr="1DDC4067">
        <w:rPr>
          <w:rFonts w:ascii="Arial" w:hAnsi="Arial" w:cs="Arial"/>
          <w:sz w:val="24"/>
          <w:szCs w:val="24"/>
        </w:rPr>
        <w:t xml:space="preserve"> for the table</w:t>
      </w:r>
      <w:r w:rsidRPr="1DDC4067" w:rsidR="00A8561D">
        <w:rPr>
          <w:rFonts w:ascii="Arial" w:hAnsi="Arial" w:cs="Arial"/>
          <w:sz w:val="24"/>
          <w:szCs w:val="24"/>
        </w:rPr>
        <w:t>.</w:t>
      </w:r>
      <w:r w:rsidRPr="1DDC4067">
        <w:rPr>
          <w:rFonts w:ascii="Arial" w:hAnsi="Arial" w:cs="Arial"/>
          <w:sz w:val="24"/>
          <w:szCs w:val="24"/>
        </w:rPr>
        <w:t xml:space="preserve"> </w:t>
      </w:r>
      <w:r w:rsidRPr="1DDC4067" w:rsidR="00A8561D">
        <w:rPr>
          <w:rFonts w:ascii="Arial" w:hAnsi="Arial" w:cs="Arial"/>
          <w:sz w:val="24"/>
          <w:szCs w:val="24"/>
        </w:rPr>
        <w:t>T</w:t>
      </w:r>
      <w:r w:rsidRPr="1DDC4067">
        <w:rPr>
          <w:rFonts w:ascii="Arial" w:hAnsi="Arial" w:cs="Arial"/>
          <w:sz w:val="24"/>
          <w:szCs w:val="24"/>
        </w:rPr>
        <w:t xml:space="preserve">his will </w:t>
      </w:r>
      <w:r w:rsidRPr="1DDC4067" w:rsidR="4B36E37F">
        <w:rPr>
          <w:rFonts w:ascii="Arial" w:hAnsi="Arial" w:cs="Arial"/>
          <w:sz w:val="24"/>
          <w:szCs w:val="24"/>
        </w:rPr>
        <w:t>need</w:t>
      </w:r>
      <w:r w:rsidRPr="1DDC4067">
        <w:rPr>
          <w:rFonts w:ascii="Arial" w:hAnsi="Arial" w:cs="Arial"/>
          <w:sz w:val="24"/>
          <w:szCs w:val="24"/>
        </w:rPr>
        <w:t xml:space="preserve"> to be changed manually</w:t>
      </w:r>
      <w:r w:rsidRPr="1DDC4067" w:rsidR="00A8561D">
        <w:rPr>
          <w:rFonts w:ascii="Arial" w:hAnsi="Arial" w:cs="Arial"/>
          <w:sz w:val="24"/>
          <w:szCs w:val="24"/>
        </w:rPr>
        <w:t xml:space="preserve"> to ensure the data is formatted correctly.</w:t>
      </w:r>
    </w:p>
    <w:p w:rsidR="5234936B" w:rsidP="1DDC4067" w:rsidRDefault="5234936B" w14:paraId="304016DC" w14:textId="01D3997B">
      <w:p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>In addition, t</w:t>
      </w:r>
      <w:r w:rsidRPr="1DDC4067" w:rsidR="00EA33E4">
        <w:rPr>
          <w:rFonts w:ascii="Arial" w:hAnsi="Arial" w:cs="Arial"/>
          <w:sz w:val="24"/>
          <w:szCs w:val="24"/>
        </w:rPr>
        <w:t>he note numbers can only be placed in the column heading</w:t>
      </w:r>
      <w:r w:rsidRPr="1DDC4067" w:rsidR="25576D0E">
        <w:rPr>
          <w:rFonts w:ascii="Arial" w:hAnsi="Arial" w:cs="Arial"/>
          <w:sz w:val="24"/>
          <w:szCs w:val="24"/>
        </w:rPr>
        <w:t>s</w:t>
      </w:r>
      <w:r w:rsidRPr="1DDC4067" w:rsidR="00EA33E4">
        <w:rPr>
          <w:rFonts w:ascii="Arial" w:hAnsi="Arial" w:cs="Arial"/>
          <w:sz w:val="24"/>
          <w:szCs w:val="24"/>
        </w:rPr>
        <w:t xml:space="preserve"> and titles above the table. Currently the package cannot place note numbers in </w:t>
      </w:r>
      <w:r w:rsidRPr="1DDC4067" w:rsidR="009C26B7">
        <w:rPr>
          <w:rFonts w:ascii="Arial" w:hAnsi="Arial" w:cs="Arial"/>
          <w:sz w:val="24"/>
          <w:szCs w:val="24"/>
        </w:rPr>
        <w:t>specific cells in</w:t>
      </w:r>
      <w:r w:rsidRPr="1DDC4067" w:rsidR="00A20F02">
        <w:rPr>
          <w:rFonts w:ascii="Arial" w:hAnsi="Arial" w:cs="Arial"/>
          <w:sz w:val="24"/>
          <w:szCs w:val="24"/>
        </w:rPr>
        <w:t xml:space="preserve"> </w:t>
      </w:r>
      <w:r w:rsidRPr="1DDC4067" w:rsidR="009C26B7">
        <w:rPr>
          <w:rFonts w:ascii="Arial" w:hAnsi="Arial" w:cs="Arial"/>
          <w:sz w:val="24"/>
          <w:szCs w:val="24"/>
        </w:rPr>
        <w:t>the table</w:t>
      </w:r>
      <w:r w:rsidRPr="1DDC4067" w:rsidR="00EA33E4">
        <w:rPr>
          <w:rFonts w:ascii="Arial" w:hAnsi="Arial" w:cs="Arial"/>
          <w:sz w:val="24"/>
          <w:szCs w:val="24"/>
        </w:rPr>
        <w:t xml:space="preserve"> </w:t>
      </w:r>
      <w:r w:rsidRPr="1DDC4067" w:rsidR="009C26B7">
        <w:rPr>
          <w:rFonts w:ascii="Arial" w:hAnsi="Arial" w:cs="Arial"/>
          <w:sz w:val="24"/>
          <w:szCs w:val="24"/>
        </w:rPr>
        <w:t>itself.</w:t>
      </w:r>
    </w:p>
    <w:p w:rsidR="00864A8E" w:rsidP="1DDC4067" w:rsidRDefault="00864A8E" w14:paraId="1D5FD306" w14:textId="77777777">
      <w:pPr>
        <w:rPr>
          <w:rFonts w:ascii="Arial" w:hAnsi="Arial" w:cs="Arial"/>
          <w:sz w:val="24"/>
          <w:szCs w:val="24"/>
        </w:rPr>
      </w:pPr>
    </w:p>
    <w:p w:rsidR="00B03C07" w:rsidP="00864A8E" w:rsidRDefault="00B03C07" w14:paraId="228C59CD" w14:textId="70E0727C">
      <w:pPr>
        <w:pStyle w:val="Heading2"/>
        <w:rPr>
          <w:rFonts w:ascii="Arial" w:hAnsi="Arial" w:cs="Arial"/>
          <w:color w:val="auto"/>
          <w:sz w:val="32"/>
          <w:szCs w:val="32"/>
        </w:rPr>
      </w:pPr>
      <w:r w:rsidRPr="2FF02771" w:rsidR="00B03C07">
        <w:rPr>
          <w:rFonts w:ascii="Arial" w:hAnsi="Arial" w:cs="Arial"/>
          <w:color w:val="auto"/>
          <w:sz w:val="32"/>
          <w:szCs w:val="32"/>
        </w:rPr>
        <w:t>C</w:t>
      </w:r>
      <w:r w:rsidRPr="2FF02771" w:rsidR="00B03C07">
        <w:rPr>
          <w:rFonts w:ascii="Arial" w:hAnsi="Arial" w:cs="Arial"/>
          <w:color w:val="auto"/>
          <w:sz w:val="32"/>
          <w:szCs w:val="32"/>
        </w:rPr>
        <w:t xml:space="preserve">hanges in the next update of </w:t>
      </w:r>
      <w:r w:rsidRPr="2FF02771" w:rsidR="21723A19">
        <w:rPr>
          <w:rFonts w:ascii="Arial" w:hAnsi="Arial" w:cs="Arial"/>
          <w:color w:val="auto"/>
          <w:sz w:val="32"/>
          <w:szCs w:val="32"/>
        </w:rPr>
        <w:t>g</w:t>
      </w:r>
      <w:r w:rsidRPr="2FF02771" w:rsidR="00864A8E">
        <w:rPr>
          <w:rFonts w:ascii="Arial" w:hAnsi="Arial" w:cs="Arial"/>
          <w:color w:val="auto"/>
          <w:sz w:val="32"/>
          <w:szCs w:val="32"/>
        </w:rPr>
        <w:t>ptables</w:t>
      </w:r>
    </w:p>
    <w:p w:rsidRPr="00864A8E" w:rsidR="00864A8E" w:rsidP="00864A8E" w:rsidRDefault="00864A8E" w14:paraId="56CDE2C8" w14:textId="77777777"/>
    <w:p w:rsidRPr="00AE753C" w:rsidR="00EA33E4" w:rsidP="00EA33E4" w:rsidRDefault="00EA33E4" w14:paraId="4993DACE" w14:textId="5BE9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some aspects of the guidance </w:t>
      </w:r>
      <w:r w:rsidR="00A20F02">
        <w:rPr>
          <w:rFonts w:ascii="Arial" w:hAnsi="Arial" w:cs="Arial"/>
          <w:sz w:val="24"/>
          <w:szCs w:val="24"/>
        </w:rPr>
        <w:t>that will be</w:t>
      </w:r>
      <w:r>
        <w:rPr>
          <w:rFonts w:ascii="Arial" w:hAnsi="Arial" w:cs="Arial"/>
          <w:sz w:val="24"/>
          <w:szCs w:val="24"/>
        </w:rPr>
        <w:t xml:space="preserve"> implemented in the next upd</w:t>
      </w:r>
      <w:r w:rsidR="00A20F02">
        <w:rPr>
          <w:rFonts w:ascii="Arial" w:hAnsi="Arial" w:cs="Arial"/>
          <w:sz w:val="24"/>
          <w:szCs w:val="24"/>
        </w:rPr>
        <w:t>ate of the package.</w:t>
      </w:r>
      <w:r>
        <w:rPr>
          <w:rFonts w:ascii="Arial" w:hAnsi="Arial" w:cs="Arial"/>
          <w:sz w:val="24"/>
          <w:szCs w:val="24"/>
        </w:rPr>
        <w:t xml:space="preserve"> </w:t>
      </w:r>
      <w:r w:rsidR="00A20F0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 do not have a date for this yet, but it should be in the next few months.</w:t>
      </w:r>
    </w:p>
    <w:p w:rsidR="00EA33E4" w:rsidP="1DDC4067" w:rsidRDefault="00EA33E4" w14:paraId="0D579E62" w14:textId="39D7E64B">
      <w:p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>The updates will include</w:t>
      </w:r>
      <w:r w:rsidRPr="1DDC4067" w:rsidR="76F1EEC5">
        <w:rPr>
          <w:rFonts w:ascii="Arial" w:hAnsi="Arial" w:cs="Arial"/>
          <w:sz w:val="24"/>
          <w:szCs w:val="24"/>
        </w:rPr>
        <w:t xml:space="preserve"> </w:t>
      </w:r>
      <w:r w:rsidRPr="1DDC4067" w:rsidR="3596D3F7">
        <w:rPr>
          <w:rFonts w:ascii="Arial" w:hAnsi="Arial" w:cs="Arial"/>
          <w:sz w:val="24"/>
          <w:szCs w:val="24"/>
        </w:rPr>
        <w:t xml:space="preserve">the </w:t>
      </w:r>
      <w:r w:rsidRPr="1DDC4067" w:rsidR="00A8561D">
        <w:rPr>
          <w:rFonts w:ascii="Arial" w:hAnsi="Arial" w:cs="Arial"/>
          <w:sz w:val="24"/>
          <w:szCs w:val="24"/>
        </w:rPr>
        <w:t>c</w:t>
      </w:r>
      <w:r w:rsidRPr="1DDC4067">
        <w:rPr>
          <w:rFonts w:ascii="Arial" w:hAnsi="Arial" w:cs="Arial"/>
          <w:sz w:val="24"/>
          <w:szCs w:val="24"/>
        </w:rPr>
        <w:t>orrect alignment of data in</w:t>
      </w:r>
      <w:r w:rsidRPr="1DDC4067" w:rsidR="6A5D8897">
        <w:rPr>
          <w:rFonts w:ascii="Arial" w:hAnsi="Arial" w:cs="Arial"/>
          <w:sz w:val="24"/>
          <w:szCs w:val="24"/>
        </w:rPr>
        <w:t xml:space="preserve"> the tables in</w:t>
      </w:r>
      <w:r w:rsidRPr="1DDC4067">
        <w:rPr>
          <w:rFonts w:ascii="Arial" w:hAnsi="Arial" w:cs="Arial"/>
          <w:sz w:val="24"/>
          <w:szCs w:val="24"/>
        </w:rPr>
        <w:t xml:space="preserve"> accordance with the </w:t>
      </w:r>
      <w:r w:rsidRPr="1DDC4067" w:rsidR="6557C6A8">
        <w:rPr>
          <w:rFonts w:ascii="Arial" w:hAnsi="Arial" w:cs="Arial"/>
          <w:sz w:val="24"/>
          <w:szCs w:val="24"/>
        </w:rPr>
        <w:t>guidance.</w:t>
      </w:r>
      <w:r w:rsidRPr="1DDC4067">
        <w:rPr>
          <w:rFonts w:ascii="Arial" w:hAnsi="Arial" w:cs="Arial"/>
          <w:sz w:val="24"/>
          <w:szCs w:val="24"/>
        </w:rPr>
        <w:t xml:space="preserve"> All data within a table will be right aligned, </w:t>
      </w:r>
      <w:r w:rsidRPr="1DDC4067" w:rsidR="00A20F02">
        <w:rPr>
          <w:rFonts w:ascii="Arial" w:hAnsi="Arial" w:cs="Arial"/>
          <w:sz w:val="24"/>
          <w:szCs w:val="24"/>
        </w:rPr>
        <w:t>as</w:t>
      </w:r>
      <w:r w:rsidRPr="1DDC4067">
        <w:rPr>
          <w:rFonts w:ascii="Arial" w:hAnsi="Arial" w:cs="Arial"/>
          <w:sz w:val="24"/>
          <w:szCs w:val="24"/>
        </w:rPr>
        <w:t xml:space="preserve"> currently everything is left alighted in the spreadsheet.</w:t>
      </w:r>
    </w:p>
    <w:p w:rsidRPr="00D8341E" w:rsidR="00EA33E4" w:rsidP="1DDC4067" w:rsidRDefault="11913EB1" w14:paraId="7563BAD7" w14:textId="6214DA6B">
      <w:p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 xml:space="preserve">It will also include </w:t>
      </w:r>
      <w:r w:rsidRPr="1DDC4067" w:rsidR="00A8561D">
        <w:rPr>
          <w:rFonts w:ascii="Arial" w:hAnsi="Arial" w:cs="Arial"/>
          <w:sz w:val="24"/>
          <w:szCs w:val="24"/>
        </w:rPr>
        <w:t>a</w:t>
      </w:r>
      <w:r w:rsidRPr="1DDC4067" w:rsidR="00EA33E4">
        <w:rPr>
          <w:rFonts w:ascii="Arial" w:hAnsi="Arial" w:cs="Arial"/>
          <w:sz w:val="24"/>
          <w:szCs w:val="24"/>
        </w:rPr>
        <w:t>utomatic resizing of columns</w:t>
      </w:r>
      <w:r w:rsidRPr="1DDC4067" w:rsidR="492D32E4">
        <w:rPr>
          <w:rFonts w:ascii="Arial" w:hAnsi="Arial" w:cs="Arial"/>
          <w:sz w:val="24"/>
          <w:szCs w:val="24"/>
        </w:rPr>
        <w:t>. Wr</w:t>
      </w:r>
      <w:r w:rsidRPr="1DDC4067" w:rsidR="00EA33E4">
        <w:rPr>
          <w:rFonts w:ascii="Arial" w:hAnsi="Arial" w:cs="Arial"/>
          <w:sz w:val="24"/>
          <w:szCs w:val="24"/>
        </w:rPr>
        <w:t>itten content on the cover</w:t>
      </w:r>
      <w:r w:rsidRPr="1DDC4067" w:rsidR="5DD8E9CE">
        <w:rPr>
          <w:rFonts w:ascii="Arial" w:hAnsi="Arial" w:cs="Arial"/>
          <w:sz w:val="24"/>
          <w:szCs w:val="24"/>
        </w:rPr>
        <w:t xml:space="preserve"> page</w:t>
      </w:r>
      <w:r w:rsidRPr="1DDC4067" w:rsidR="00EA33E4">
        <w:rPr>
          <w:rFonts w:ascii="Arial" w:hAnsi="Arial" w:cs="Arial"/>
          <w:sz w:val="24"/>
          <w:szCs w:val="24"/>
        </w:rPr>
        <w:t>, contents</w:t>
      </w:r>
      <w:r w:rsidRPr="1DDC4067" w:rsidR="39858FF4">
        <w:rPr>
          <w:rFonts w:ascii="Arial" w:hAnsi="Arial" w:cs="Arial"/>
          <w:sz w:val="24"/>
          <w:szCs w:val="24"/>
        </w:rPr>
        <w:t xml:space="preserve"> page</w:t>
      </w:r>
      <w:r w:rsidRPr="1DDC4067" w:rsidR="00EA33E4">
        <w:rPr>
          <w:rFonts w:ascii="Arial" w:hAnsi="Arial" w:cs="Arial"/>
          <w:sz w:val="24"/>
          <w:szCs w:val="24"/>
        </w:rPr>
        <w:t xml:space="preserve"> and notes page will no longer be running across the </w:t>
      </w:r>
      <w:r w:rsidR="00492076">
        <w:rPr>
          <w:rFonts w:ascii="Arial" w:hAnsi="Arial" w:cs="Arial"/>
          <w:sz w:val="24"/>
          <w:szCs w:val="24"/>
        </w:rPr>
        <w:t>spreadsheet</w:t>
      </w:r>
      <w:r w:rsidRPr="1DDC4067" w:rsidR="00EA33E4">
        <w:rPr>
          <w:rFonts w:ascii="Arial" w:hAnsi="Arial" w:cs="Arial"/>
          <w:sz w:val="24"/>
          <w:szCs w:val="24"/>
        </w:rPr>
        <w:t xml:space="preserve">. Currently this format makes the text </w:t>
      </w:r>
      <w:r w:rsidRPr="1DDC4067" w:rsidR="18E52B29">
        <w:rPr>
          <w:rFonts w:ascii="Arial" w:hAnsi="Arial" w:cs="Arial"/>
          <w:sz w:val="24"/>
          <w:szCs w:val="24"/>
        </w:rPr>
        <w:t>difficult</w:t>
      </w:r>
      <w:r w:rsidRPr="1DDC4067" w:rsidR="00EA33E4">
        <w:rPr>
          <w:rFonts w:ascii="Arial" w:hAnsi="Arial" w:cs="Arial"/>
          <w:sz w:val="24"/>
          <w:szCs w:val="24"/>
        </w:rPr>
        <w:t xml:space="preserve"> to read, especially if a user requires a high level of zoom.</w:t>
      </w:r>
    </w:p>
    <w:p w:rsidR="00EA33E4" w:rsidP="00EA33E4" w:rsidRDefault="1EF90D5D" w14:paraId="0E03AE83" w14:textId="370FCECB">
      <w:pPr>
        <w:rPr>
          <w:rFonts w:ascii="Arial" w:hAnsi="Arial" w:cs="Arial"/>
          <w:sz w:val="24"/>
          <w:szCs w:val="24"/>
        </w:rPr>
      </w:pPr>
      <w:r w:rsidRPr="1DDC4067">
        <w:rPr>
          <w:rFonts w:ascii="Arial" w:hAnsi="Arial" w:cs="Arial"/>
          <w:sz w:val="24"/>
          <w:szCs w:val="24"/>
        </w:rPr>
        <w:t>Please note that i</w:t>
      </w:r>
      <w:r w:rsidRPr="1DDC4067" w:rsidR="00A20F02">
        <w:rPr>
          <w:rFonts w:ascii="Arial" w:hAnsi="Arial" w:cs="Arial"/>
          <w:sz w:val="24"/>
          <w:szCs w:val="24"/>
        </w:rPr>
        <w:t>f</w:t>
      </w:r>
      <w:r w:rsidRPr="1DDC4067" w:rsidR="00EA33E4">
        <w:rPr>
          <w:rFonts w:ascii="Arial" w:hAnsi="Arial" w:cs="Arial"/>
          <w:sz w:val="24"/>
          <w:szCs w:val="24"/>
        </w:rPr>
        <w:t xml:space="preserve"> shorthand </w:t>
      </w:r>
      <w:r w:rsidRPr="1DDC4067" w:rsidR="00844622">
        <w:rPr>
          <w:rFonts w:ascii="Arial" w:hAnsi="Arial" w:cs="Arial"/>
          <w:sz w:val="24"/>
          <w:szCs w:val="24"/>
        </w:rPr>
        <w:t xml:space="preserve">is </w:t>
      </w:r>
      <w:r w:rsidRPr="1DDC4067" w:rsidR="00EA33E4">
        <w:rPr>
          <w:rFonts w:ascii="Arial" w:hAnsi="Arial" w:cs="Arial"/>
          <w:sz w:val="24"/>
          <w:szCs w:val="24"/>
        </w:rPr>
        <w:t xml:space="preserve">used, </w:t>
      </w:r>
      <w:r w:rsidRPr="1DDC4067" w:rsidR="00A20F02">
        <w:rPr>
          <w:rFonts w:ascii="Arial" w:hAnsi="Arial" w:cs="Arial"/>
          <w:sz w:val="24"/>
          <w:szCs w:val="24"/>
        </w:rPr>
        <w:t>such as</w:t>
      </w:r>
      <w:r w:rsidRPr="1DDC4067" w:rsidR="00EA33E4">
        <w:rPr>
          <w:rFonts w:ascii="Arial" w:hAnsi="Arial" w:cs="Arial"/>
          <w:sz w:val="24"/>
          <w:szCs w:val="24"/>
        </w:rPr>
        <w:t xml:space="preserve"> </w:t>
      </w:r>
      <w:r w:rsidRPr="1DDC4067" w:rsidR="00A20F02">
        <w:rPr>
          <w:rFonts w:ascii="Arial" w:hAnsi="Arial" w:cs="Arial"/>
          <w:sz w:val="24"/>
          <w:szCs w:val="24"/>
        </w:rPr>
        <w:t xml:space="preserve">for indicating </w:t>
      </w:r>
      <w:r w:rsidRPr="1DDC4067" w:rsidR="00EA33E4">
        <w:rPr>
          <w:rFonts w:ascii="Arial" w:hAnsi="Arial" w:cs="Arial"/>
          <w:sz w:val="24"/>
          <w:szCs w:val="24"/>
        </w:rPr>
        <w:t xml:space="preserve">the reason for a blank cell, </w:t>
      </w:r>
      <w:r w:rsidRPr="1DDC4067" w:rsidR="00A20F02">
        <w:rPr>
          <w:rFonts w:ascii="Arial" w:hAnsi="Arial" w:cs="Arial"/>
          <w:sz w:val="24"/>
          <w:szCs w:val="24"/>
        </w:rPr>
        <w:t>it needs to be</w:t>
      </w:r>
      <w:r w:rsidRPr="1DDC4067" w:rsidR="00EA33E4">
        <w:rPr>
          <w:rFonts w:ascii="Arial" w:hAnsi="Arial" w:cs="Arial"/>
          <w:sz w:val="24"/>
          <w:szCs w:val="24"/>
        </w:rPr>
        <w:t xml:space="preserve"> updated in the incoming </w:t>
      </w:r>
      <w:r w:rsidRPr="1DDC4067" w:rsidR="00BD20EA">
        <w:rPr>
          <w:rFonts w:ascii="Arial" w:hAnsi="Arial" w:cs="Arial"/>
          <w:sz w:val="24"/>
          <w:szCs w:val="24"/>
        </w:rPr>
        <w:t>CSV</w:t>
      </w:r>
      <w:r w:rsidRPr="1DDC4067" w:rsidR="00EA33E4">
        <w:rPr>
          <w:rFonts w:ascii="Arial" w:hAnsi="Arial" w:cs="Arial"/>
          <w:sz w:val="24"/>
          <w:szCs w:val="24"/>
        </w:rPr>
        <w:t xml:space="preserve"> file before it is run through the package.</w:t>
      </w:r>
    </w:p>
    <w:p w:rsidR="00EA33E4" w:rsidP="00EA33E4" w:rsidRDefault="00EA33E4" w14:paraId="3E4A9A5A" w14:textId="4F5829BF">
      <w:pPr>
        <w:rPr>
          <w:rStyle w:val="Hyperlink"/>
          <w:rFonts w:ascii="Arial" w:hAnsi="Arial" w:cs="Arial"/>
          <w:sz w:val="24"/>
          <w:szCs w:val="24"/>
        </w:rPr>
      </w:pPr>
      <w:r w:rsidRPr="3F338C9E">
        <w:rPr>
          <w:rFonts w:ascii="Arial" w:hAnsi="Arial" w:cs="Arial"/>
          <w:sz w:val="24"/>
          <w:szCs w:val="24"/>
        </w:rPr>
        <w:t xml:space="preserve">Please find further information on what the package can automate on the </w:t>
      </w:r>
      <w:hyperlink r:id="rId13">
        <w:r w:rsidRPr="3F338C9E">
          <w:rPr>
            <w:rStyle w:val="Hyperlink"/>
            <w:rFonts w:ascii="Arial" w:hAnsi="Arial" w:cs="Arial"/>
            <w:sz w:val="24"/>
            <w:szCs w:val="24"/>
          </w:rPr>
          <w:t>accessibility checklist</w:t>
        </w:r>
      </w:hyperlink>
      <w:del w:author="Goodman, Ella" w:date="2023-04-21T10:10:00Z" w:id="0">
        <w:r w:rsidRPr="3F338C9E" w:rsidDel="00EF5E45">
          <w:rPr>
            <w:rStyle w:val="Hyperlink"/>
            <w:rFonts w:ascii="Arial" w:hAnsi="Arial" w:cs="Arial"/>
            <w:sz w:val="24"/>
            <w:szCs w:val="24"/>
          </w:rPr>
          <w:delText>.</w:delText>
        </w:r>
      </w:del>
      <w:ins w:author="Goodman, Ella" w:date="2023-04-21T10:10:00Z" w:id="1">
        <w:r w:rsidR="00EF5E45">
          <w:rPr>
            <w:rStyle w:val="Hyperlink"/>
            <w:rFonts w:ascii="Arial" w:hAnsi="Arial" w:cs="Arial"/>
            <w:sz w:val="24"/>
            <w:szCs w:val="24"/>
          </w:rPr>
          <w:t>.</w:t>
        </w:r>
      </w:ins>
    </w:p>
    <w:p w:rsidRPr="00A96CB9" w:rsidR="00EA33E4" w:rsidP="3F338C9E" w:rsidRDefault="00EA33E4" w14:paraId="4F104277" w14:textId="4649906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3F338C9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have any questions or feedback about the demonstration, please email </w:t>
      </w:r>
      <w:ins w:author="Goodman, Ella" w:date="2023-04-21T10:10:00Z" w:id="2">
        <w:r w:rsidR="00BD20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fldChar w:fldCharType="begin"/>
        </w:r>
        <w:r w:rsidR="00BD20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instrText xml:space="preserve"> HYPERLINK "mailto:</w:instrText>
        </w:r>
      </w:ins>
      <w:r w:rsidRPr="3F338C9E" w:rsidR="00BD20EA">
        <w:rPr>
          <w:rStyle w:val="Hyperlink"/>
          <w:rFonts w:ascii="Arial" w:hAnsi="Arial" w:cs="Arial"/>
          <w:color w:val="auto"/>
          <w:sz w:val="24"/>
          <w:szCs w:val="24"/>
          <w:u w:val="none"/>
        </w:rPr>
        <w:instrText>Analysis.Function@ons.gov.uk</w:instrText>
      </w:r>
      <w:ins w:author="Goodman, Ella" w:date="2023-04-21T10:10:00Z" w:id="3">
        <w:r w:rsidR="00BD20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instrText xml:space="preserve">" </w:instrText>
        </w:r>
        <w:r w:rsidR="00BD20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fldChar w:fldCharType="separate"/>
        </w:r>
      </w:ins>
      <w:r w:rsidRPr="000D4B95" w:rsidR="00BD20EA">
        <w:rPr>
          <w:rStyle w:val="Hyperlink"/>
          <w:rFonts w:ascii="Arial" w:hAnsi="Arial" w:cs="Arial"/>
          <w:sz w:val="24"/>
          <w:szCs w:val="24"/>
        </w:rPr>
        <w:t>Analysis.Function@ons.gov.uk</w:t>
      </w:r>
      <w:ins w:author="Goodman, Ella" w:date="2023-04-21T10:10:00Z" w:id="4">
        <w:r w:rsidR="00BD20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fldChar w:fldCharType="end"/>
        </w:r>
        <w:r w:rsidR="00BD20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</w:ins>
    </w:p>
    <w:p w:rsidRPr="00992CCD" w:rsidR="00CD170E" w:rsidRDefault="00CD170E" w14:paraId="2D2024C3" w14:textId="77777777">
      <w:pPr>
        <w:rPr>
          <w:rFonts w:ascii="Arial" w:hAnsi="Arial" w:cs="Arial"/>
          <w:sz w:val="24"/>
          <w:szCs w:val="24"/>
        </w:rPr>
      </w:pPr>
    </w:p>
    <w:sectPr w:rsidRPr="00992CCD" w:rsidR="00CD170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E6D"/>
    <w:multiLevelType w:val="hybridMultilevel"/>
    <w:tmpl w:val="E5826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2316BE"/>
    <w:multiLevelType w:val="hybridMultilevel"/>
    <w:tmpl w:val="792E4E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7194777">
    <w:abstractNumId w:val="0"/>
  </w:num>
  <w:num w:numId="2" w16cid:durableId="113969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E4"/>
    <w:rsid w:val="001C64AA"/>
    <w:rsid w:val="00243EA9"/>
    <w:rsid w:val="00277CDA"/>
    <w:rsid w:val="002A5405"/>
    <w:rsid w:val="003A5D6A"/>
    <w:rsid w:val="004513E8"/>
    <w:rsid w:val="00476780"/>
    <w:rsid w:val="00492076"/>
    <w:rsid w:val="004C6050"/>
    <w:rsid w:val="004C6F45"/>
    <w:rsid w:val="00517A67"/>
    <w:rsid w:val="0064129A"/>
    <w:rsid w:val="006734B4"/>
    <w:rsid w:val="008306DC"/>
    <w:rsid w:val="00844622"/>
    <w:rsid w:val="00864A8E"/>
    <w:rsid w:val="008D163E"/>
    <w:rsid w:val="00992CCD"/>
    <w:rsid w:val="009C26B7"/>
    <w:rsid w:val="00A10BDA"/>
    <w:rsid w:val="00A20F02"/>
    <w:rsid w:val="00A8561D"/>
    <w:rsid w:val="00B03C07"/>
    <w:rsid w:val="00BD20EA"/>
    <w:rsid w:val="00C20826"/>
    <w:rsid w:val="00C54785"/>
    <w:rsid w:val="00CD170E"/>
    <w:rsid w:val="00D20919"/>
    <w:rsid w:val="00E42241"/>
    <w:rsid w:val="00EA33E4"/>
    <w:rsid w:val="00EF5E45"/>
    <w:rsid w:val="00F36262"/>
    <w:rsid w:val="04EC2C7B"/>
    <w:rsid w:val="06D59CE1"/>
    <w:rsid w:val="06EDE141"/>
    <w:rsid w:val="07FA0330"/>
    <w:rsid w:val="09A17FD0"/>
    <w:rsid w:val="0B4B483F"/>
    <w:rsid w:val="0EB25532"/>
    <w:rsid w:val="10286074"/>
    <w:rsid w:val="118E61AA"/>
    <w:rsid w:val="11913EB1"/>
    <w:rsid w:val="11F1E526"/>
    <w:rsid w:val="15334B85"/>
    <w:rsid w:val="1584006D"/>
    <w:rsid w:val="18E52B29"/>
    <w:rsid w:val="192988B2"/>
    <w:rsid w:val="1C1159CE"/>
    <w:rsid w:val="1C99CC64"/>
    <w:rsid w:val="1D5D4545"/>
    <w:rsid w:val="1DA7038F"/>
    <w:rsid w:val="1DDC4067"/>
    <w:rsid w:val="1E29C7D5"/>
    <w:rsid w:val="1EF90D5D"/>
    <w:rsid w:val="21723A19"/>
    <w:rsid w:val="22C622F3"/>
    <w:rsid w:val="2481EC9E"/>
    <w:rsid w:val="24EE5136"/>
    <w:rsid w:val="25576D0E"/>
    <w:rsid w:val="27D72A46"/>
    <w:rsid w:val="29F98DA4"/>
    <w:rsid w:val="2A62FC3B"/>
    <w:rsid w:val="2C07E2C0"/>
    <w:rsid w:val="2FF02771"/>
    <w:rsid w:val="31B0DD7F"/>
    <w:rsid w:val="32049F89"/>
    <w:rsid w:val="326ABE37"/>
    <w:rsid w:val="3277A031"/>
    <w:rsid w:val="3596D3F7"/>
    <w:rsid w:val="35C53DF7"/>
    <w:rsid w:val="3709AF72"/>
    <w:rsid w:val="384D0994"/>
    <w:rsid w:val="39858FF4"/>
    <w:rsid w:val="3A179EF4"/>
    <w:rsid w:val="3AF523E9"/>
    <w:rsid w:val="3D4F3FB6"/>
    <w:rsid w:val="3E74803E"/>
    <w:rsid w:val="3EAFE04D"/>
    <w:rsid w:val="3F338C9E"/>
    <w:rsid w:val="40084F4F"/>
    <w:rsid w:val="402AEC20"/>
    <w:rsid w:val="4086E078"/>
    <w:rsid w:val="420F76F9"/>
    <w:rsid w:val="4279B586"/>
    <w:rsid w:val="44DA7F50"/>
    <w:rsid w:val="45D1CD89"/>
    <w:rsid w:val="4642930A"/>
    <w:rsid w:val="483AC2F5"/>
    <w:rsid w:val="483E3053"/>
    <w:rsid w:val="49096E4B"/>
    <w:rsid w:val="492D32E4"/>
    <w:rsid w:val="4A2DC2BE"/>
    <w:rsid w:val="4B36E37F"/>
    <w:rsid w:val="4E8A1BE6"/>
    <w:rsid w:val="5234936B"/>
    <w:rsid w:val="523B1991"/>
    <w:rsid w:val="52D8D58C"/>
    <w:rsid w:val="52F087F4"/>
    <w:rsid w:val="53FF44A6"/>
    <w:rsid w:val="578A105A"/>
    <w:rsid w:val="5C5F205D"/>
    <w:rsid w:val="5D62C3D3"/>
    <w:rsid w:val="5DA21561"/>
    <w:rsid w:val="5DD8E9CE"/>
    <w:rsid w:val="6557C6A8"/>
    <w:rsid w:val="663DBCCB"/>
    <w:rsid w:val="66806E97"/>
    <w:rsid w:val="6A5D8897"/>
    <w:rsid w:val="6BB8A22B"/>
    <w:rsid w:val="6D1C2ACE"/>
    <w:rsid w:val="6D34348A"/>
    <w:rsid w:val="724460B7"/>
    <w:rsid w:val="734DCECD"/>
    <w:rsid w:val="73B279BF"/>
    <w:rsid w:val="76A34F70"/>
    <w:rsid w:val="76F1EEC5"/>
    <w:rsid w:val="77145587"/>
    <w:rsid w:val="7877A030"/>
    <w:rsid w:val="7948C543"/>
    <w:rsid w:val="7A16ED0C"/>
    <w:rsid w:val="7A4C876A"/>
    <w:rsid w:val="7AEFB195"/>
    <w:rsid w:val="7DB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A449"/>
  <w15:chartTrackingRefBased/>
  <w15:docId w15:val="{F15E2645-C9D2-4E54-BAF1-0CB43B4E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33E4"/>
  </w:style>
  <w:style w:type="paragraph" w:styleId="Heading1">
    <w:name w:val="heading 1"/>
    <w:basedOn w:val="Normal"/>
    <w:next w:val="Normal"/>
    <w:link w:val="Heading1Char"/>
    <w:uiPriority w:val="9"/>
    <w:qFormat/>
    <w:rsid w:val="00277C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29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3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3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33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3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3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34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64A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20EA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277C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4129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ptables.readthedocs.io/en/latest/checklist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gptables.readthedocs.io/en/latest/doc.gptable.html?highlight=rich%20formattin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https://gptables.readthedocs.io/en/latest/index.html" TargetMode="External" Id="Re89f23757f8e4419" /><Relationship Type="http://schemas.openxmlformats.org/officeDocument/2006/relationships/hyperlink" Target="https://analysisfunction.civilservice.gov.uk/wp-content/uploads/2021/11/Labour-market-overview-accessibility-example-Nov21.ods" TargetMode="External" Id="Rc95427f842ad4e10" /><Relationship Type="http://schemas.openxmlformats.org/officeDocument/2006/relationships/hyperlink" Target="https://analysisfunction.civilservice.gov.uk/policy-store/releasing-statistics-in-spreadsheets/" TargetMode="External" Id="R8e681f833680493f" /><Relationship Type="http://schemas.openxmlformats.org/officeDocument/2006/relationships/hyperlink" Target="https://gptables.readthedocs.io/en/latest/usage.html" TargetMode="External" Id="Rb9e91a939ed44f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47f24-7081-4919-873a-529e18521bf0" xsi:nil="true"/>
    <lcf76f155ced4ddcb4097134ff3c332f xmlns="5ef475ca-95c5-4880-832b-1fe502a8cb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2082CF532B049B760A59F86DF2686" ma:contentTypeVersion="15" ma:contentTypeDescription="Create a new document." ma:contentTypeScope="" ma:versionID="ce001dbd75e431158aee920400d91687">
  <xsd:schema xmlns:xsd="http://www.w3.org/2001/XMLSchema" xmlns:xs="http://www.w3.org/2001/XMLSchema" xmlns:p="http://schemas.microsoft.com/office/2006/metadata/properties" xmlns:ns2="5ef475ca-95c5-4880-832b-1fe502a8cbf0" xmlns:ns3="f0847f24-7081-4919-873a-529e18521bf0" targetNamespace="http://schemas.microsoft.com/office/2006/metadata/properties" ma:root="true" ma:fieldsID="02bd4099effe9d337bcd526efbfb98b6" ns2:_="" ns3:_="">
    <xsd:import namespace="5ef475ca-95c5-4880-832b-1fe502a8cbf0"/>
    <xsd:import namespace="f0847f24-7081-4919-873a-529e1852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75ca-95c5-4880-832b-1fe502a8c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47f24-7081-4919-873a-529e1852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e85f96-f5dc-471a-9e1f-009fb8c43389}" ma:internalName="TaxCatchAll" ma:showField="CatchAllData" ma:web="f0847f24-7081-4919-873a-529e18521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DE417-D7E1-4324-8357-629B61D73F58}">
  <ds:schemaRefs>
    <ds:schemaRef ds:uri="http://schemas.microsoft.com/office/2006/metadata/properties"/>
    <ds:schemaRef ds:uri="http://schemas.microsoft.com/office/infopath/2007/PartnerControls"/>
    <ds:schemaRef ds:uri="f0847f24-7081-4919-873a-529e18521bf0"/>
    <ds:schemaRef ds:uri="5ef475ca-95c5-4880-832b-1fe502a8cbf0"/>
  </ds:schemaRefs>
</ds:datastoreItem>
</file>

<file path=customXml/itemProps2.xml><?xml version="1.0" encoding="utf-8"?>
<ds:datastoreItem xmlns:ds="http://schemas.openxmlformats.org/officeDocument/2006/customXml" ds:itemID="{9CAF8318-1D30-4CA4-A23C-AC14BC8A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75ca-95c5-4880-832b-1fe502a8cbf0"/>
    <ds:schemaRef ds:uri="f0847f24-7081-4919-873a-529e1852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9B051-06FE-434E-840F-E31B8EC79F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Snee, Sean</dc:creator>
  <keywords/>
  <dc:description/>
  <lastModifiedBy>Snee, Sean</lastModifiedBy>
  <revision>27</revision>
  <dcterms:created xsi:type="dcterms:W3CDTF">2023-03-24T03:08:00.0000000Z</dcterms:created>
  <dcterms:modified xsi:type="dcterms:W3CDTF">2023-04-21T10:39:42.5450215Z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0x010100CB72082CF532B049B760A59F86DF2686</vt:lpwstr>
  </property>
  <property fmtid="{D5CDD505-2E9C-101B-9397-08002B2CF9AE}" pid="3" name="MediaServiceImageTags">
    <vt:lpwstr/>
  </property>
</Properties>
</file>